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ins w:id="0" w:author="康毅" w:date="2021-02-03T08:35:50Z"/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Toc30534"/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pStyle w:val="2"/>
        <w:rPr>
          <w:del w:id="1" w:author="康毅" w:date="2021-02-03T08:35:54Z"/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ins w:id="2" w:author="康毅" w:date="2021-02-03T08:36:02Z"/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柳探花苑周边道路一期工程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ins w:id="3" w:author="康毅" w:date="2021-02-03T08:35:46Z">
        <w:r>
          <w:rPr>
            <w:rFonts w:hint="eastAsia" w:asciiTheme="majorEastAsia" w:hAnsiTheme="majorEastAsia" w:eastAsiaTheme="majorEastAsia" w:cstheme="majorEastAsia"/>
            <w:b/>
            <w:bCs/>
            <w:i w:val="0"/>
            <w:color w:val="000000"/>
            <w:kern w:val="0"/>
            <w:sz w:val="44"/>
            <w:szCs w:val="44"/>
            <w:u w:val="none"/>
            <w:lang w:val="en-US" w:eastAsia="zh-CN" w:bidi="ar"/>
          </w:rPr>
          <w:t>初步设计</w:t>
        </w:r>
      </w:ins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概算表</w:t>
      </w:r>
      <w:bookmarkEnd w:id="0"/>
    </w:p>
    <w:tbl>
      <w:tblPr>
        <w:tblStyle w:val="7"/>
        <w:tblW w:w="86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495"/>
        <w:gridCol w:w="1362"/>
        <w:gridCol w:w="1362"/>
        <w:gridCol w:w="1362"/>
        <w:gridCol w:w="13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概算造价（万元）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388.12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10.39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132.4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43.41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通信管沟工程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照明工程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10.39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迁改工程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工程建设其他费用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4120.70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4120.70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建设用地费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4031.29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建设项目前期工作咨询费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20.88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工程勘察设计费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22.76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场地准备及临时设施费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工程检验试验费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3.99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水保设施补偿费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361.54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del w:id="4" w:author="栗庆耀" w:date="2021-02-03T15:37:59Z">
              <w:r>
                <w:rPr>
                  <w:rFonts w:hint="eastAsia" w:ascii="宋体" w:hAnsi="宋体" w:eastAsia="宋体" w:cs="宋体"/>
                  <w:b/>
                  <w:bCs/>
                  <w:i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四</w:delText>
              </w:r>
            </w:del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工程总投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4880.75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61FB2"/>
    <w:rsid w:val="037B3797"/>
    <w:rsid w:val="03A60410"/>
    <w:rsid w:val="03BF25A4"/>
    <w:rsid w:val="052F004F"/>
    <w:rsid w:val="06ED6DC8"/>
    <w:rsid w:val="08447DAF"/>
    <w:rsid w:val="0955493C"/>
    <w:rsid w:val="099B7472"/>
    <w:rsid w:val="0BF33EA8"/>
    <w:rsid w:val="0C66138E"/>
    <w:rsid w:val="0D84214D"/>
    <w:rsid w:val="11561C16"/>
    <w:rsid w:val="11D64F5D"/>
    <w:rsid w:val="13AD4774"/>
    <w:rsid w:val="14AA343A"/>
    <w:rsid w:val="1599056A"/>
    <w:rsid w:val="16482C9A"/>
    <w:rsid w:val="17712CE5"/>
    <w:rsid w:val="1A225869"/>
    <w:rsid w:val="1A43693D"/>
    <w:rsid w:val="1B897671"/>
    <w:rsid w:val="1E9C04E4"/>
    <w:rsid w:val="1EE341A6"/>
    <w:rsid w:val="2053620C"/>
    <w:rsid w:val="21990E31"/>
    <w:rsid w:val="2364428A"/>
    <w:rsid w:val="24D731CD"/>
    <w:rsid w:val="28EE4703"/>
    <w:rsid w:val="299F6EA1"/>
    <w:rsid w:val="29B528F2"/>
    <w:rsid w:val="29F25FF8"/>
    <w:rsid w:val="2AA03CAE"/>
    <w:rsid w:val="2AC0038B"/>
    <w:rsid w:val="2C177D08"/>
    <w:rsid w:val="2C6D7A95"/>
    <w:rsid w:val="2C761951"/>
    <w:rsid w:val="2E8228A0"/>
    <w:rsid w:val="2E852533"/>
    <w:rsid w:val="2F09413A"/>
    <w:rsid w:val="2FC67F36"/>
    <w:rsid w:val="30011AC5"/>
    <w:rsid w:val="320F22CF"/>
    <w:rsid w:val="32337D21"/>
    <w:rsid w:val="324D3BEB"/>
    <w:rsid w:val="343821D2"/>
    <w:rsid w:val="368561AA"/>
    <w:rsid w:val="368E24E6"/>
    <w:rsid w:val="37393522"/>
    <w:rsid w:val="390F7601"/>
    <w:rsid w:val="3C0E17AD"/>
    <w:rsid w:val="439605DB"/>
    <w:rsid w:val="448A3A3D"/>
    <w:rsid w:val="44A9044A"/>
    <w:rsid w:val="481E3B7F"/>
    <w:rsid w:val="49F61FB2"/>
    <w:rsid w:val="4A073001"/>
    <w:rsid w:val="4BBC29C1"/>
    <w:rsid w:val="4E4A3100"/>
    <w:rsid w:val="51F23258"/>
    <w:rsid w:val="53AE508D"/>
    <w:rsid w:val="55B87FB5"/>
    <w:rsid w:val="56D02B62"/>
    <w:rsid w:val="57FB7A00"/>
    <w:rsid w:val="5A181B6B"/>
    <w:rsid w:val="5B4C1ED6"/>
    <w:rsid w:val="5C8260C0"/>
    <w:rsid w:val="6154119F"/>
    <w:rsid w:val="61773381"/>
    <w:rsid w:val="62480577"/>
    <w:rsid w:val="62D72EE3"/>
    <w:rsid w:val="66326FB2"/>
    <w:rsid w:val="66534B4F"/>
    <w:rsid w:val="66A22BF8"/>
    <w:rsid w:val="678624DD"/>
    <w:rsid w:val="67D40A3C"/>
    <w:rsid w:val="696866AE"/>
    <w:rsid w:val="696923B1"/>
    <w:rsid w:val="6A8B76C4"/>
    <w:rsid w:val="71173A7D"/>
    <w:rsid w:val="71CF4CF3"/>
    <w:rsid w:val="73E41E23"/>
    <w:rsid w:val="74B52C3A"/>
    <w:rsid w:val="75EA7BF2"/>
    <w:rsid w:val="76AB6B19"/>
    <w:rsid w:val="76AE3DDE"/>
    <w:rsid w:val="770119E4"/>
    <w:rsid w:val="7E6C7BC7"/>
    <w:rsid w:val="7ED16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347</Characters>
  <Lines>0</Lines>
  <Paragraphs>0</Paragraphs>
  <TotalTime>1</TotalTime>
  <ScaleCrop>false</ScaleCrop>
  <LinksUpToDate>false</LinksUpToDate>
  <CharactersWithSpaces>348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2020-07-30T03:23:00Z</dcterms:created>
  <dc:creator>Administrator</dc:creator>
  <cp:lastModifiedBy>栗庆耀</cp:lastModifiedBy>
  <dcterms:modified xsi:type="dcterms:W3CDTF">2021-02-03T07:38:22Z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CE2611DA29DA402D974885848285D9E8</vt:lpwstr>
  </property>
</Properties>
</file>