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柳发改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37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437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柳州市发展和改革委员会</w:t>
      </w:r>
      <w:r>
        <w:rPr>
          <w:rFonts w:hint="eastAsia" w:ascii="方正小标宋简体" w:eastAsia="方正小标宋简体"/>
          <w:sz w:val="44"/>
          <w:szCs w:val="44"/>
        </w:rPr>
        <w:t>关于做好当前管道燃气稳价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有关</w:t>
      </w:r>
      <w:r>
        <w:rPr>
          <w:rFonts w:hint="eastAsia" w:ascii="方正小标宋简体" w:eastAsia="方正小标宋简体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各燃气企业：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根据《广西壮族自治区发展和改革委员会等4部门关于做好当前城镇管道燃气保供稳价工作的通知》（桂发改价格〔2021〕31号）文件要求，现就我市管道燃气稳价有关工作通知如下：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一、各燃气企业须严格按照桂发改价格〔2021〕31号文件规定，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测算工业用气销售价格高于3.80元/立方米时，应控制在3.80元/立方米以下（含）；商业用气销售价格高于4.10元/立方米时，应控制在4.10元/立方米以下（含）。近期已实施联动调整且工业用气、商业用气销售价格高于上述标准的，每立方米应分别调整至3.80元、4.10元以下；工业用气销售价格低于3.80元/立方米、商业用气销售价格低于4.10元/立方米的不予上调。管道燃气上下游价格联动调整下浮幅度不限。居民生活用气销售价格暂不实行联动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二、各燃气企业于每周三下午6点前将</w:t>
      </w:r>
      <w:del w:id="0" w:author="vegetablec" w:date="2021-01-22T11:01:14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elText>城镇管道燃气销售价格情况</w:delText>
        </w:r>
      </w:del>
      <w:ins w:id="1" w:author="vegetablec" w:date="2021-01-22T11:01:2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《</w:t>
        </w:r>
      </w:ins>
      <w:ins w:id="2" w:author="vegetablec" w:date="2021-01-22T11:01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柳州市管道燃气非居民用气价格统计表</w:t>
        </w:r>
      </w:ins>
      <w:ins w:id="3" w:author="vegetablec" w:date="2021-01-22T11:01:2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》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报送至我委（价格管理科），如遇紧急情况随时报送。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三、其他未尽事宜，按桂发改价格〔2021〕31号文件规定执行。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本通知执行时间按桂发改价格〔2021〕31号文件规定暂定为2021年1月1日至3月31日。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hanging="160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附件：1.广西壮族自治区发展和改革委员会等4部门关于做好当前城镇管道燃气保供稳价工作的通知（桂发改价格〔2021〕31号）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</w:t>
      </w:r>
      <w:ins w:id="4" w:author="vegetablec" w:date="2021-01-22T11:01:0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柳州市管道燃气非居民用气价格统计</w:t>
        </w:r>
      </w:ins>
      <w:ins w:id="5" w:author="艾格" w:date="2021-01-22T11:12:5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表</w:t>
        </w:r>
      </w:ins>
      <w:ins w:id="6" w:author="vegetablec" w:date="2021-01-22T11:01:07Z">
        <w:del w:id="7" w:author="艾格" w:date="2021-01-22T11:12:39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表</w:delText>
          </w:r>
        </w:del>
      </w:ins>
      <w:del w:id="8" w:author="vegetablec" w:date="2021-01-22T11:01:0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柳州市管道燃气非居民用气价格统</w:delText>
        </w:r>
      </w:del>
      <w:del w:id="9" w:author="vegetablec" w:date="2021-01-22T10:59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计表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37" w:lineRule="exact"/>
        <w:rPr>
          <w:rFonts w:hint="eastAsia" w:ascii="楷体_GB2312" w:hAnsi="宋体" w:eastAsia="楷体_GB2312" w:cs="宋体"/>
          <w:b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  政府信息公开选项：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  <w:lang w:eastAsia="zh-CN"/>
        </w:rPr>
        <w:t>主动</w:t>
      </w:r>
      <w:r>
        <w:rPr>
          <w:rFonts w:hint="eastAsia" w:ascii="楷体_GB2312" w:hAnsi="宋体" w:eastAsia="楷体_GB2312" w:cs="宋体"/>
          <w:b/>
          <w:sz w:val="32"/>
          <w:szCs w:val="32"/>
          <w:u w:val="single"/>
        </w:rPr>
        <w:t xml:space="preserve">公开                              </w:t>
      </w:r>
    </w:p>
    <w:p>
      <w:pPr>
        <w:spacing w:line="437" w:lineRule="exact"/>
        <w:ind w:left="1120" w:hanging="1205" w:hangingChars="4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宋体" w:eastAsia="楷体_GB2312" w:cs="宋体"/>
          <w:b/>
          <w:sz w:val="30"/>
          <w:szCs w:val="30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抄 送：市工业和信息化局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住房城乡建设局、市场监管局，各城</w:t>
      </w:r>
    </w:p>
    <w:p>
      <w:pPr>
        <w:spacing w:line="437" w:lineRule="exact"/>
        <w:ind w:left="1120" w:hanging="1200" w:hangingChars="4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区发展改革局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</w:p>
    <w:p>
      <w:pPr>
        <w:ind w:left="1600" w:hanging="1500" w:hangingChars="5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柳州市发展和改革委员会     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20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>日印发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egetablec">
    <w15:presenceInfo w15:providerId="WPS Office" w15:userId="1545965140"/>
  </w15:person>
  <w15:person w15:author="艾格">
    <w15:presenceInfo w15:providerId="WPS Office" w15:userId="2426612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62E23"/>
    <w:rsid w:val="057943F6"/>
    <w:rsid w:val="09D76645"/>
    <w:rsid w:val="0F8D285B"/>
    <w:rsid w:val="14830C24"/>
    <w:rsid w:val="1B262E23"/>
    <w:rsid w:val="2169554C"/>
    <w:rsid w:val="34BF5191"/>
    <w:rsid w:val="41DF0EAA"/>
    <w:rsid w:val="5CEC5F13"/>
    <w:rsid w:val="62412E26"/>
    <w:rsid w:val="7F8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721</Characters>
  <Lines>0</Lines>
  <Paragraphs>0</Paragraphs>
  <TotalTime>24</TotalTime>
  <ScaleCrop>false</ScaleCrop>
  <LinksUpToDate>false</LinksUpToDate>
  <CharactersWithSpaces>876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2021-01-20T08:53:00Z</dcterms:created>
  <dc:creator>vegetablec</dc:creator>
  <cp:lastModifiedBy>唐萍</cp:lastModifiedBy>
  <dcterms:modified xsi:type="dcterms:W3CDTF">2021-01-25T02:25:14Z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