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7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7" w:type="dxa"/>
            <w:noWrap w:val="0"/>
            <w:vAlign w:val="top"/>
          </w:tcPr>
          <w:p>
            <w:pPr>
              <w:spacing w:line="840" w:lineRule="exact"/>
              <w:jc w:val="distribute"/>
              <w:rPr>
                <w:rFonts w:hint="eastAsia" w:ascii="华文中宋" w:hAnsi="华文中宋" w:eastAsia="华文中宋"/>
                <w:b/>
                <w:color w:val="FF0000"/>
                <w:spacing w:val="-24"/>
                <w:sz w:val="70"/>
                <w:szCs w:val="70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pacing w:val="-24"/>
                <w:sz w:val="70"/>
                <w:szCs w:val="70"/>
              </w:rPr>
              <w:t>柳州市发展和改革委员会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840" w:lineRule="exact"/>
              <w:jc w:val="center"/>
              <w:rPr>
                <w:rFonts w:hint="eastAsia" w:ascii="华文中宋" w:hAnsi="华文中宋" w:eastAsia="华文中宋"/>
                <w:b/>
                <w:color w:val="FF0000"/>
                <w:spacing w:val="-24"/>
                <w:sz w:val="70"/>
                <w:szCs w:val="70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pacing w:val="-24"/>
                <w:sz w:val="70"/>
                <w:szCs w:val="70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7" w:type="dxa"/>
            <w:noWrap w:val="0"/>
            <w:vAlign w:val="top"/>
          </w:tcPr>
          <w:p>
            <w:pPr>
              <w:spacing w:line="840" w:lineRule="exact"/>
              <w:jc w:val="distribute"/>
              <w:rPr>
                <w:rFonts w:hint="eastAsia" w:ascii="华文中宋" w:hAnsi="华文中宋" w:eastAsia="华文中宋"/>
                <w:b/>
                <w:color w:val="FF0000"/>
                <w:spacing w:val="-78"/>
                <w:sz w:val="70"/>
                <w:szCs w:val="7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pacing w:val="-78"/>
                <w:sz w:val="70"/>
                <w:szCs w:val="70"/>
              </w:rPr>
              <w:t>柳州市住房和城乡建设</w:t>
            </w:r>
            <w:r>
              <w:rPr>
                <w:rFonts w:hint="eastAsia" w:ascii="华文中宋" w:hAnsi="华文中宋" w:eastAsia="华文中宋"/>
                <w:b/>
                <w:color w:val="FF0000"/>
                <w:spacing w:val="-78"/>
                <w:sz w:val="70"/>
                <w:szCs w:val="70"/>
                <w:lang w:eastAsia="zh-CN"/>
              </w:rPr>
              <w:t>局</w:t>
            </w: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spacing w:line="840" w:lineRule="exact"/>
              <w:jc w:val="distribute"/>
              <w:rPr>
                <w:rFonts w:hint="eastAsia" w:ascii="华文中宋" w:hAnsi="华文中宋" w:eastAsia="华文中宋"/>
                <w:b/>
                <w:color w:val="FF0000"/>
                <w:spacing w:val="-24"/>
                <w:sz w:val="70"/>
                <w:szCs w:val="7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ascii="华文中宋" w:hAnsi="华文中宋" w:eastAsia="华文中宋"/>
          <w:b/>
          <w:color w:val="FF0000"/>
          <w:spacing w:val="-24"/>
          <w:sz w:val="72"/>
          <w:szCs w:val="7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柳发改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华文中宋" w:hAnsi="华文中宋" w:eastAsia="华文中宋"/>
          <w:b/>
          <w:color w:val="FF0000"/>
          <w:spacing w:val="-24"/>
          <w:sz w:val="72"/>
          <w:szCs w:val="72"/>
        </w:rPr>
        <w:drawing>
          <wp:inline distT="0" distB="0" distL="114300" distR="114300">
            <wp:extent cx="5404485" cy="74930"/>
            <wp:effectExtent l="0" t="0" r="571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37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37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柳州市壶东苑（二期）经济适用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住房销售基准价格的批复</w:t>
      </w:r>
    </w:p>
    <w:p>
      <w:pPr>
        <w:spacing w:line="437" w:lineRule="exact"/>
        <w:rPr>
          <w:rFonts w:hint="eastAsia" w:ascii="黑体" w:eastAsia="黑体"/>
          <w:b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柳州市经济实用住房发展中心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来《关于申请对壶东苑（二期）经济适用房销售价格进行政府定价的请示》悉。根据原自治区物价局《转发&lt;经济适用住房管理办法&gt;和&lt;廉租住房保障办法&gt;的通知》（桂价格〔2008〕26号）及《壶东苑二期经济适用房成本调查报告》（柳发改成调〔2021〕1号），经研究，现批复如下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一、壶东苑（二期）经济适用住房销售基准价格为4763.38元/平方米（按建筑面积计）。楼层、朝向差价按整幢（单元）增减的代数和为零的原则确定。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二、壶东苑地下人防面积、老年活动中心、青少年活动中心、物业管理用房、社区公共用房和公共服务用房、居家养老服务用房、居民室内健身场所、门卫室、配电闸等已进行成本分摊。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柳州市发展和改革委员会       柳州市住房和城乡建设局</w:t>
      </w:r>
    </w:p>
    <w:p>
      <w:pPr>
        <w:ind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2021年1月2</w:t>
      </w:r>
      <w:del w:id="0" w:author="vegetablec" w:date="2021-01-26T16:18:04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</w:rPr>
          <w:delText>7</w:delText>
        </w:r>
      </w:del>
      <w:ins w:id="1" w:author="vegetablec" w:date="2021-01-26T16:18:0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8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37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 政府信息公开选项：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eastAsia="zh-CN"/>
        </w:rPr>
        <w:t>主动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公开                              </w:t>
      </w:r>
    </w:p>
    <w:p>
      <w:pPr>
        <w:spacing w:line="437" w:lineRule="exact"/>
        <w:ind w:left="1120" w:hanging="1205" w:hangingChars="40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楷体_GB2312" w:hAnsi="宋体" w:eastAsia="楷体_GB2312" w:cs="宋体"/>
          <w:b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抄 送：市财政局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市场监管局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柳州市发展和改革委员会     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20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>2</w:t>
      </w:r>
      <w:del w:id="2" w:author="vegetablec" w:date="2021-01-26T16:18:07Z">
        <w:r>
          <w:rPr>
            <w:rFonts w:hint="default" w:ascii="仿宋_GB2312" w:hAnsi="宋体" w:eastAsia="仿宋_GB2312" w:cs="宋体"/>
            <w:sz w:val="30"/>
            <w:szCs w:val="30"/>
            <w:u w:val="single"/>
            <w:lang w:val="en-US" w:eastAsia="zh-CN"/>
          </w:rPr>
          <w:delText>7</w:delText>
        </w:r>
      </w:del>
      <w:ins w:id="3" w:author="vegetablec" w:date="2021-01-26T16:18:07Z">
        <w:r>
          <w:rPr>
            <w:rFonts w:hint="eastAsia" w:ascii="仿宋_GB2312" w:hAnsi="宋体" w:eastAsia="仿宋_GB2312" w:cs="宋体"/>
            <w:sz w:val="30"/>
            <w:szCs w:val="30"/>
            <w:u w:val="single"/>
            <w:lang w:val="en-US" w:eastAsia="zh-CN"/>
          </w:rPr>
          <w:t>8</w:t>
        </w:r>
      </w:ins>
      <w:r>
        <w:rPr>
          <w:rFonts w:hint="eastAsia" w:ascii="仿宋_GB2312" w:hAnsi="宋体" w:eastAsia="仿宋_GB2312" w:cs="宋体"/>
          <w:sz w:val="30"/>
          <w:szCs w:val="30"/>
          <w:u w:val="single"/>
        </w:rPr>
        <w:t>日印发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egetablec">
    <w15:presenceInfo w15:providerId="WPS Office" w15:userId="1545965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A61F8"/>
    <w:rsid w:val="1C0A6005"/>
    <w:rsid w:val="2B6F4413"/>
    <w:rsid w:val="3B201944"/>
    <w:rsid w:val="75A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428</Characters>
  <Lines>0</Lines>
  <Paragraphs>0</Paragraphs>
  <TotalTime>1</TotalTime>
  <ScaleCrop>false</ScaleCrop>
  <LinksUpToDate>false</LinksUpToDate>
  <CharactersWithSpaces>574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2021-01-26T00:51:00Z</dcterms:created>
  <dc:creator>Administrator</dc:creator>
  <cp:lastModifiedBy>唐萍</cp:lastModifiedBy>
  <dcterms:modified xsi:type="dcterms:W3CDTF">2021-01-27T02:04:25Z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